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/>
      </w:pPr>
      <w:r>
        <w:rPr/>
        <w:t>Wrocław, 2</w:t>
      </w:r>
      <w:r>
        <w:rPr/>
        <w:t>4</w:t>
      </w:r>
      <w:r>
        <w:rPr/>
        <w:t>.02.2023</w:t>
      </w:r>
    </w:p>
    <w:p>
      <w:pPr>
        <w:pStyle w:val="Normal"/>
        <w:bidi w:val="0"/>
        <w:jc w:val="left"/>
        <w:rPr/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 EZ/105/305/23 (115966)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304</Words>
  <Characters>4034</Characters>
  <CharactersWithSpaces>4314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2023-02-22T13:00:25Z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